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小标宋" w:hAnsi="方正小标宋简体" w:eastAsia="小标宋" w:cs="方正小标宋简体"/>
          <w:sz w:val="44"/>
          <w:szCs w:val="44"/>
        </w:rPr>
      </w:pPr>
      <w:r>
        <w:rPr>
          <w:rFonts w:hint="eastAsia" w:ascii="小标宋" w:hAnsi="方正小标宋简体" w:eastAsia="小标宋" w:cs="方正小标宋简体"/>
          <w:sz w:val="44"/>
          <w:szCs w:val="44"/>
        </w:rPr>
        <w:t>关于</w:t>
      </w:r>
      <w:r>
        <w:rPr>
          <w:rFonts w:hint="eastAsia" w:ascii="小标宋" w:hAnsi="方正小标宋简体" w:eastAsia="小标宋" w:cs="方正小标宋简体"/>
          <w:sz w:val="44"/>
          <w:szCs w:val="44"/>
          <w:lang w:eastAsia="zh-CN"/>
        </w:rPr>
        <w:t>《鹿城区工业用地功能转变工作实施细则》</w:t>
      </w:r>
      <w:r>
        <w:rPr>
          <w:rFonts w:hint="eastAsia" w:ascii="小标宋" w:hAnsi="方正小标宋简体" w:eastAsia="小标宋" w:cs="方正小标宋简体"/>
          <w:sz w:val="44"/>
          <w:szCs w:val="44"/>
        </w:rPr>
        <w:t>的起草说明</w:t>
      </w:r>
    </w:p>
    <w:p>
      <w:pPr>
        <w:spacing w:line="600" w:lineRule="exact"/>
        <w:jc w:val="center"/>
        <w:textAlignment w:val="baseline"/>
        <w:rPr>
          <w:rFonts w:ascii="仿宋_GB2312" w:hAnsi="宋体" w:cs="宋体"/>
          <w:color w:val="000000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温州市自然资源和规划局鹿城分局</w:t>
      </w:r>
    </w:p>
    <w:p>
      <w:pPr>
        <w:spacing w:line="600" w:lineRule="exact"/>
        <w:textAlignment w:val="baseline"/>
        <w:rPr>
          <w:rFonts w:hint="eastAsia" w:ascii="仿宋_GB2312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hint="eastAsia" w:ascii="仿宋_GB2312" w:hAnsi="小标宋" w:eastAsia="仿宋_GB2312"/>
          <w:color w:val="000000"/>
          <w:w w:val="80"/>
          <w:szCs w:val="32"/>
          <w:lang w:eastAsia="zh-CN"/>
        </w:rPr>
      </w:pPr>
      <w:r>
        <w:rPr>
          <w:rFonts w:hint="eastAsia" w:ascii="仿宋_GB2312"/>
          <w:szCs w:val="32"/>
        </w:rPr>
        <w:t>现将</w:t>
      </w:r>
      <w:r>
        <w:rPr>
          <w:rFonts w:hint="eastAsia" w:ascii="仿宋_GB2312"/>
          <w:szCs w:val="32"/>
          <w:lang w:eastAsia="zh-CN"/>
        </w:rPr>
        <w:t>《鹿城区工业用地功能转变工作实施细则》</w:t>
      </w:r>
      <w:r>
        <w:rPr>
          <w:rFonts w:hint="eastAsia" w:ascii="仿宋_GB2312"/>
          <w:szCs w:val="32"/>
        </w:rPr>
        <w:t>有关情况</w:t>
      </w:r>
      <w:r>
        <w:rPr>
          <w:rFonts w:hint="eastAsia" w:ascii="仿宋_GB2312"/>
          <w:szCs w:val="32"/>
          <w:lang w:eastAsia="zh-CN"/>
        </w:rPr>
        <w:t>说明如下：</w:t>
      </w:r>
    </w:p>
    <w:p>
      <w:pPr>
        <w:spacing w:line="600" w:lineRule="exact"/>
        <w:ind w:firstLine="640" w:firstLineChars="200"/>
        <w:rPr>
          <w:rFonts w:ascii="黑体" w:eastAsia="黑体"/>
          <w:szCs w:val="32"/>
        </w:rPr>
      </w:pPr>
      <w:r>
        <w:rPr>
          <w:rFonts w:hint="eastAsia" w:ascii="黑体" w:hAnsi="宋体" w:eastAsia="黑体"/>
          <w:szCs w:val="32"/>
        </w:rPr>
        <w:t>一、出台政策的背景和依据</w:t>
      </w:r>
    </w:p>
    <w:p>
      <w:p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更好地贯彻落实</w:t>
      </w:r>
      <w:r>
        <w:rPr>
          <w:rFonts w:ascii="仿宋_GB2312" w:eastAsia="仿宋_GB2312"/>
          <w:sz w:val="32"/>
          <w:szCs w:val="32"/>
        </w:rPr>
        <w:t>温州市区中心城区工业用地功能转变</w:t>
      </w:r>
      <w:r>
        <w:rPr>
          <w:rFonts w:hint="eastAsia" w:ascii="仿宋_GB2312" w:eastAsia="仿宋_GB2312"/>
          <w:sz w:val="32"/>
          <w:szCs w:val="32"/>
        </w:rPr>
        <w:t>工作的决策部署，规范和完善鹿城区工业用地功能转变工作，推动城市有机更新，提升城市品位和活力。根据《温州市区中心城区工业用地功能转变实施方案》（温政办函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]</w:t>
      </w:r>
      <w:r>
        <w:rPr>
          <w:rFonts w:hint="eastAsia" w:ascii="仿宋_GB2312" w:eastAsia="仿宋_GB2312"/>
          <w:sz w:val="32"/>
          <w:szCs w:val="32"/>
        </w:rPr>
        <w:t>26号）和《温州市人民政府关于印发温州市工业区块线管理办法的通知》（温政办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]</w:t>
      </w:r>
      <w:r>
        <w:rPr>
          <w:rFonts w:hint="eastAsia" w:ascii="仿宋_GB2312" w:eastAsia="仿宋_GB2312"/>
          <w:sz w:val="32"/>
          <w:szCs w:val="32"/>
        </w:rPr>
        <w:t>72号），结合鹿城区实际，</w:t>
      </w:r>
      <w:r>
        <w:rPr>
          <w:rFonts w:hint="eastAsia" w:ascii="仿宋_GB2312"/>
          <w:szCs w:val="32"/>
        </w:rPr>
        <w:t>起草该文件。</w:t>
      </w:r>
    </w:p>
    <w:p>
      <w:pPr>
        <w:numPr>
          <w:ins w:id="0" w:author="Unknown" w:date=""/>
        </w:numPr>
        <w:spacing w:line="60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二、前期研究讨论情况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2020年10月19日下午在区行政中心第九会议室，黄加坡副区长主持召开会议，研究工业用地功能转变工作。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温州市鹿城区人民政府办公室向各列席单位</w:t>
      </w:r>
      <w:r>
        <w:rPr>
          <w:rFonts w:hint="eastAsia" w:ascii="仿宋_GB2312" w:eastAsia="仿宋_GB2312"/>
          <w:sz w:val="32"/>
          <w:szCs w:val="32"/>
          <w:lang w:eastAsia="zh-CN"/>
        </w:rPr>
        <w:t>征求《鹿城区工业用地功能转变工作实施细则》（征求意见稿）的意见，各列席单位针对此征求意见稿回复了相关意见。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2020年12月15日上午在区行政中心第二会议室，区府办叶琪琪副主任主持召开会议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研究鹿城区工业用地功能转变工作实施细则。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2021年1月13日下午在区行政中心第二会议室，白洪楞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区长主持</w:t>
      </w:r>
      <w:r>
        <w:rPr>
          <w:rFonts w:hint="eastAsia" w:ascii="仿宋_GB2312" w:eastAsia="仿宋_GB2312"/>
          <w:sz w:val="32"/>
          <w:szCs w:val="32"/>
          <w:lang w:eastAsia="zh-CN"/>
        </w:rPr>
        <w:t>召开会议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研究工业用地功能转变工作。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为了广泛听取社会意见，2021年1月20日至2021年2月19日，通过鹿城区政府门户网站就《鹿城区工业用地功能转变工作实施细则》（征求意见稿）向社会各界公开征求意见和建议。</w:t>
      </w:r>
    </w:p>
    <w:p>
      <w:pPr>
        <w:widowControl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三、主要内容和框架</w:t>
      </w:r>
    </w:p>
    <w:p>
      <w:pPr>
        <w:spacing w:line="572" w:lineRule="exact"/>
        <w:ind w:firstLine="640" w:firstLineChars="200"/>
        <w:textAlignment w:val="baseline"/>
        <w:rPr>
          <w:rFonts w:ascii="仿宋_GB2312" w:hAnsi="小标宋"/>
          <w:color w:val="000000"/>
          <w:w w:val="80"/>
          <w:szCs w:val="32"/>
        </w:rPr>
      </w:pPr>
      <w:r>
        <w:rPr>
          <w:rFonts w:hint="eastAsia" w:ascii="楷体_GB2312" w:hAnsi="宋体" w:eastAsia="楷体_GB2312"/>
          <w:szCs w:val="32"/>
        </w:rPr>
        <w:t>（一）总体目标。</w:t>
      </w:r>
    </w:p>
    <w:p>
      <w:pPr>
        <w:widowControl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</w:t>
      </w:r>
      <w:r>
        <w:rPr>
          <w:rFonts w:ascii="仿宋_GB2312" w:eastAsia="仿宋_GB2312"/>
          <w:sz w:val="32"/>
          <w:szCs w:val="32"/>
        </w:rPr>
        <w:t>整合城市空间资源</w:t>
      </w:r>
      <w:r>
        <w:rPr>
          <w:rFonts w:hint="eastAsia" w:ascii="仿宋_GB2312" w:eastAsia="仿宋_GB2312"/>
          <w:sz w:val="32"/>
          <w:szCs w:val="32"/>
          <w:lang w:eastAsia="zh-CN"/>
        </w:rPr>
        <w:t>并强化监督管理，</w:t>
      </w:r>
      <w:r>
        <w:rPr>
          <w:rFonts w:hint="eastAsia" w:ascii="仿宋_GB2312" w:eastAsia="仿宋_GB2312"/>
          <w:sz w:val="32"/>
          <w:szCs w:val="32"/>
        </w:rPr>
        <w:t>有序推进鹿城区工业用地功能转变和产业提升，提升城市首位度</w:t>
      </w:r>
      <w:r>
        <w:rPr>
          <w:rFonts w:ascii="仿宋_GB2312" w:eastAsia="仿宋_GB2312"/>
          <w:sz w:val="32"/>
          <w:szCs w:val="32"/>
        </w:rPr>
        <w:t xml:space="preserve">。 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hint="eastAsia"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（二）实施要求。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>1．分类实施</w:t>
      </w:r>
      <w:r>
        <w:rPr>
          <w:rFonts w:hint="eastAsia" w:ascii="仿宋_GB231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一、二级工业区块线范围内</w:t>
      </w:r>
      <w:r>
        <w:rPr>
          <w:rFonts w:hint="eastAsia" w:ascii="仿宋_GB2312"/>
          <w:sz w:val="32"/>
          <w:szCs w:val="32"/>
          <w:lang w:val="en-US" w:eastAsia="zh-CN"/>
        </w:rPr>
        <w:t>工业项目的基本要求。</w:t>
      </w:r>
      <w:r>
        <w:rPr>
          <w:rFonts w:hint="eastAsia" w:ascii="仿宋_GB2312" w:eastAsia="仿宋_GB2312"/>
          <w:sz w:val="32"/>
          <w:szCs w:val="32"/>
        </w:rPr>
        <w:t>可实施功能转变的14个工业区块</w:t>
      </w:r>
      <w:r>
        <w:rPr>
          <w:rFonts w:hint="eastAsia" w:ascii="仿宋_GB2312"/>
          <w:sz w:val="32"/>
          <w:szCs w:val="32"/>
          <w:lang w:val="en-US" w:eastAsia="zh-CN"/>
        </w:rPr>
        <w:t>的基本要求。其他区域的基本要求。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开发模式</w:t>
      </w:r>
      <w:r>
        <w:rPr>
          <w:rFonts w:hint="eastAsia" w:ascii="仿宋_GB2312"/>
          <w:sz w:val="32"/>
          <w:szCs w:val="32"/>
          <w:lang w:eastAsia="zh-CN"/>
        </w:rPr>
        <w:t>。</w:t>
      </w:r>
      <w:r>
        <w:rPr>
          <w:rFonts w:hint="eastAsia" w:ascii="仿宋_GB2312"/>
          <w:sz w:val="32"/>
          <w:szCs w:val="32"/>
          <w:lang w:val="en-US" w:eastAsia="zh-CN"/>
        </w:rPr>
        <w:t>政府引导企业参与的模式。政府收回再开发的模式。企业自主改造的模式。现存临时项目正式退二进三的模式。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eastAsia="仿宋_GB2312"/>
          <w:sz w:val="32"/>
          <w:szCs w:val="32"/>
        </w:rPr>
        <w:t>准入要求</w:t>
      </w:r>
      <w:r>
        <w:rPr>
          <w:rFonts w:hint="eastAsia" w:ascii="仿宋_GB2312"/>
          <w:sz w:val="32"/>
          <w:szCs w:val="32"/>
          <w:lang w:eastAsia="zh-CN"/>
        </w:rPr>
        <w:t>。</w:t>
      </w:r>
      <w:r>
        <w:rPr>
          <w:rFonts w:hint="eastAsia" w:ascii="仿宋_GB2312"/>
          <w:sz w:val="32"/>
          <w:szCs w:val="32"/>
          <w:lang w:val="en-US" w:eastAsia="zh-CN"/>
        </w:rPr>
        <w:t>限门槛，竞税收。城市设计要求。安全和配套要求。临时建筑要求。落实规划要求。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hint="eastAsia"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</w:t>
      </w:r>
      <w:r>
        <w:rPr>
          <w:rFonts w:hint="eastAsia" w:ascii="楷体_GB2312" w:hAnsi="宋体" w:eastAsia="楷体_GB2312"/>
          <w:szCs w:val="32"/>
          <w:lang w:val="en-US" w:eastAsia="zh-CN"/>
        </w:rPr>
        <w:t>三</w:t>
      </w:r>
      <w:r>
        <w:rPr>
          <w:rFonts w:hint="eastAsia" w:ascii="楷体_GB2312" w:hAnsi="宋体" w:eastAsia="楷体_GB2312"/>
          <w:szCs w:val="32"/>
        </w:rPr>
        <w:t>）处置措施。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Cs w:val="32"/>
        </w:rPr>
        <w:t>1．</w:t>
      </w:r>
      <w:r>
        <w:rPr>
          <w:rFonts w:hint="eastAsia" w:ascii="仿宋_GB2312" w:eastAsia="仿宋_GB2312"/>
          <w:sz w:val="32"/>
          <w:szCs w:val="32"/>
        </w:rPr>
        <w:t>审批程序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临时转变功能项目</w:t>
      </w:r>
      <w:r>
        <w:rPr>
          <w:rFonts w:hint="eastAsia" w:ascii="仿宋_GB2312"/>
          <w:sz w:val="32"/>
          <w:szCs w:val="32"/>
          <w:lang w:val="en-US" w:eastAsia="zh-CN"/>
        </w:rPr>
        <w:t>。街道初审，审管办组织联勘，资规部门公示公告后办理许可，街道签订管理协议。续期项目简化手续，不再联勘和公示公告。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正式转变功能项目</w:t>
      </w:r>
      <w:r>
        <w:rPr>
          <w:rFonts w:hint="eastAsia" w:ascii="仿宋_GB2312"/>
          <w:sz w:val="32"/>
          <w:szCs w:val="32"/>
          <w:lang w:val="en-US" w:eastAsia="zh-CN"/>
        </w:rPr>
        <w:t>。街道初审审管办组织联勘，转变功能</w:t>
      </w:r>
      <w:r>
        <w:rPr>
          <w:rFonts w:hint="eastAsia" w:ascii="仿宋_GB2312" w:eastAsia="仿宋_GB2312"/>
          <w:sz w:val="32"/>
          <w:szCs w:val="32"/>
        </w:rPr>
        <w:t>领导小组</w:t>
      </w:r>
      <w:r>
        <w:rPr>
          <w:rFonts w:hint="eastAsia" w:ascii="仿宋_GB2312"/>
          <w:sz w:val="32"/>
          <w:szCs w:val="32"/>
          <w:lang w:val="en-US" w:eastAsia="zh-CN"/>
        </w:rPr>
        <w:t>办公室召开联合审查会，补缴收益金后正式转变功能，涉及拆扩建的按基本建设程序执行。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监督管理</w:t>
      </w:r>
      <w:r>
        <w:rPr>
          <w:rFonts w:hint="eastAsia" w:ascii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一、二级工业区块线内</w:t>
      </w:r>
      <w:r>
        <w:rPr>
          <w:rFonts w:hint="eastAsia" w:ascii="仿宋_GB2312"/>
          <w:sz w:val="32"/>
          <w:szCs w:val="32"/>
          <w:lang w:val="en-US" w:eastAsia="zh-CN"/>
        </w:rPr>
        <w:t>专项整治，加大执法力度。</w:t>
      </w:r>
      <w:r>
        <w:rPr>
          <w:rFonts w:hint="eastAsia" w:ascii="仿宋_GB2312" w:eastAsia="仿宋_GB2312"/>
          <w:sz w:val="32"/>
          <w:szCs w:val="32"/>
        </w:rPr>
        <w:t>可实施功能转变的14个工业区块</w:t>
      </w:r>
      <w:r>
        <w:rPr>
          <w:rFonts w:hint="eastAsia" w:ascii="仿宋_GB2312"/>
          <w:sz w:val="32"/>
          <w:szCs w:val="32"/>
          <w:lang w:val="en-US" w:eastAsia="zh-CN"/>
        </w:rPr>
        <w:t>限期1个月整改，逾期未整改的依法查处。其他区域采用“</w:t>
      </w:r>
      <w:r>
        <w:rPr>
          <w:rFonts w:hint="eastAsia" w:ascii="仿宋_GB2312" w:eastAsia="仿宋_GB2312"/>
          <w:sz w:val="32"/>
          <w:szCs w:val="32"/>
        </w:rPr>
        <w:t>取缔、整改或临时保留过渡”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/>
          <w:sz w:val="32"/>
          <w:szCs w:val="32"/>
          <w:lang w:val="en-US" w:eastAsia="zh-CN"/>
        </w:rPr>
        <w:t>关停取缔的项目给予3个月过渡期。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eastAsia="仿宋_GB2312"/>
          <w:sz w:val="32"/>
          <w:szCs w:val="32"/>
          <w:lang w:eastAsia="zh-CN"/>
        </w:rPr>
        <w:t>其他事项</w:t>
      </w:r>
      <w:r>
        <w:rPr>
          <w:rFonts w:hint="eastAsia" w:ascii="仿宋_GB2312"/>
          <w:sz w:val="32"/>
          <w:szCs w:val="32"/>
          <w:lang w:eastAsia="zh-CN"/>
        </w:rPr>
        <w:t>。</w:t>
      </w:r>
      <w:r>
        <w:rPr>
          <w:rFonts w:hint="eastAsia" w:ascii="仿宋_GB2312"/>
          <w:sz w:val="32"/>
          <w:szCs w:val="32"/>
          <w:lang w:val="en-US" w:eastAsia="zh-CN"/>
        </w:rPr>
        <w:t>延期和收益金时限。不作为征收补偿依据。相关规范应落实到位，职能部门应给予确认。收益金缴纳要求。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hint="eastAsia"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（</w:t>
      </w:r>
      <w:r>
        <w:rPr>
          <w:rFonts w:hint="eastAsia" w:ascii="楷体_GB2312" w:hAnsi="宋体" w:eastAsia="楷体_GB2312"/>
          <w:szCs w:val="32"/>
          <w:lang w:val="en-US" w:eastAsia="zh-CN"/>
        </w:rPr>
        <w:t>四</w:t>
      </w:r>
      <w:r>
        <w:rPr>
          <w:rFonts w:hint="eastAsia" w:ascii="楷体_GB2312" w:hAnsi="宋体" w:eastAsia="楷体_GB2312"/>
          <w:szCs w:val="32"/>
        </w:rPr>
        <w:t>）</w:t>
      </w:r>
      <w:r>
        <w:rPr>
          <w:rFonts w:hint="eastAsia" w:ascii="楷体_GB2312" w:hAnsi="宋体" w:eastAsia="楷体_GB2312"/>
          <w:szCs w:val="32"/>
          <w:lang w:val="en-US" w:eastAsia="zh-CN"/>
        </w:rPr>
        <w:t>组织保障</w:t>
      </w:r>
      <w:r>
        <w:rPr>
          <w:rFonts w:hint="eastAsia" w:ascii="楷体_GB2312" w:hAnsi="宋体" w:eastAsia="楷体_GB2312"/>
          <w:szCs w:val="32"/>
        </w:rPr>
        <w:t>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/>
          <w:szCs w:val="32"/>
          <w:lang w:val="en-US"/>
        </w:rPr>
      </w:pPr>
      <w:r>
        <w:rPr>
          <w:rFonts w:hint="eastAsia" w:ascii="仿宋_GB2312"/>
          <w:szCs w:val="32"/>
        </w:rPr>
        <w:t>1．</w:t>
      </w:r>
      <w:r>
        <w:rPr>
          <w:rFonts w:hint="eastAsia" w:ascii="仿宋_GB2312"/>
          <w:sz w:val="32"/>
          <w:szCs w:val="32"/>
          <w:lang w:val="en-US" w:eastAsia="zh-CN"/>
        </w:rPr>
        <w:t>加强领导。设立领导小组，确定领导和成员人选，建立联席会议制度。设立领导小组办公室。</w:t>
      </w:r>
    </w:p>
    <w:p>
      <w:pPr>
        <w:numPr>
          <w:ilvl w:val="0"/>
          <w:numId w:val="0"/>
        </w:numPr>
        <w:spacing w:line="572" w:lineRule="exact"/>
        <w:ind w:firstLine="960" w:firstLineChars="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2. </w:t>
      </w:r>
      <w:r>
        <w:rPr>
          <w:rFonts w:hint="eastAsia" w:ascii="仿宋_GB2312"/>
          <w:sz w:val="32"/>
          <w:szCs w:val="32"/>
          <w:lang w:val="en-US" w:eastAsia="zh-CN"/>
        </w:rPr>
        <w:t>职责分工。确定领导小组办公室及其他相关部门的责任分工。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B0B"/>
    <w:rsid w:val="0001320F"/>
    <w:rsid w:val="00231213"/>
    <w:rsid w:val="00354695"/>
    <w:rsid w:val="004A6B0E"/>
    <w:rsid w:val="00523B0B"/>
    <w:rsid w:val="006F7E4B"/>
    <w:rsid w:val="00A17F6F"/>
    <w:rsid w:val="00E54740"/>
    <w:rsid w:val="00E84ED1"/>
    <w:rsid w:val="05F6572E"/>
    <w:rsid w:val="0EDE2B62"/>
    <w:rsid w:val="19305854"/>
    <w:rsid w:val="1F99067B"/>
    <w:rsid w:val="24E62C6E"/>
    <w:rsid w:val="35B43009"/>
    <w:rsid w:val="464802D4"/>
    <w:rsid w:val="506017D7"/>
    <w:rsid w:val="50CA7106"/>
    <w:rsid w:val="5A3939D8"/>
    <w:rsid w:val="5A9344EE"/>
    <w:rsid w:val="5EBD2F0E"/>
    <w:rsid w:val="5F70335E"/>
    <w:rsid w:val="5FCE0774"/>
    <w:rsid w:val="607D37B1"/>
    <w:rsid w:val="68530E6C"/>
    <w:rsid w:val="6EDF3625"/>
    <w:rsid w:val="73672FE3"/>
    <w:rsid w:val="7D8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HTML 预设格式 Char"/>
    <w:basedOn w:val="4"/>
    <w:link w:val="2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226</Words>
  <Characters>1290</Characters>
  <Lines>10</Lines>
  <Paragraphs>3</Paragraphs>
  <TotalTime>4</TotalTime>
  <ScaleCrop>false</ScaleCrop>
  <LinksUpToDate>false</LinksUpToDate>
  <CharactersWithSpaces>1513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2018-10-31T04:18:00Z</dcterms:created>
  <dc:creator>徐宁</dc:creator>
  <cp:lastModifiedBy>kingkingfly</cp:lastModifiedBy>
  <dcterms:modified xsi:type="dcterms:W3CDTF">2021-07-02T01:53:54Z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D382902522DB432FB8476BD85BB9C2FF</vt:lpwstr>
  </property>
</Properties>
</file>