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b w:val="0"/>
          <w:bCs/>
          <w:i w:val="0"/>
          <w:caps w:val="0"/>
          <w:color w:val="auto"/>
          <w:spacing w:val="0"/>
          <w:sz w:val="44"/>
          <w:szCs w:val="44"/>
        </w:rPr>
        <w:t>《温州市鹿城区</w:t>
      </w:r>
      <w:r>
        <w:rPr>
          <w:rFonts w:hint="eastAsia" w:ascii="方正小标宋简体" w:hAnsi="方正小标宋简体" w:eastAsia="方正小标宋简体" w:cs="方正小标宋简体"/>
          <w:b w:val="0"/>
          <w:bCs/>
          <w:i w:val="0"/>
          <w:caps w:val="0"/>
          <w:color w:val="auto"/>
          <w:spacing w:val="0"/>
          <w:sz w:val="44"/>
          <w:szCs w:val="44"/>
          <w:lang w:eastAsia="zh-CN"/>
        </w:rPr>
        <w:t>街镇</w:t>
      </w:r>
      <w:r>
        <w:rPr>
          <w:rFonts w:hint="eastAsia" w:ascii="方正小标宋简体" w:hAnsi="方正小标宋简体" w:eastAsia="方正小标宋简体" w:cs="方正小标宋简体"/>
          <w:b w:val="0"/>
          <w:bCs/>
          <w:i w:val="0"/>
          <w:caps w:val="0"/>
          <w:color w:val="auto"/>
          <w:spacing w:val="0"/>
          <w:sz w:val="44"/>
          <w:szCs w:val="44"/>
        </w:rPr>
        <w:t>综合行政执法事项目录（</w:t>
      </w:r>
      <w:r>
        <w:rPr>
          <w:rFonts w:hint="eastAsia" w:ascii="方正小标宋简体" w:hAnsi="方正小标宋简体" w:eastAsia="方正小标宋简体" w:cs="方正小标宋简体"/>
          <w:b w:val="0"/>
          <w:bCs/>
          <w:i w:val="0"/>
          <w:caps w:val="0"/>
          <w:color w:val="auto"/>
          <w:spacing w:val="0"/>
          <w:sz w:val="44"/>
          <w:szCs w:val="44"/>
          <w:lang w:val="en-US" w:eastAsia="zh-CN"/>
        </w:rPr>
        <w:t>2022）</w:t>
      </w:r>
      <w:r>
        <w:rPr>
          <w:rFonts w:hint="eastAsia" w:ascii="方正小标宋简体" w:hAnsi="方正小标宋简体" w:eastAsia="方正小标宋简体" w:cs="方正小标宋简体"/>
          <w:b w:val="0"/>
          <w:bCs/>
          <w:i w:val="0"/>
          <w:caps w:val="0"/>
          <w:color w:val="auto"/>
          <w:spacing w:val="0"/>
          <w:sz w:val="44"/>
          <w:szCs w:val="44"/>
        </w:rPr>
        <w:t>（征求意见稿）》</w:t>
      </w:r>
      <w:r>
        <w:rPr>
          <w:rFonts w:hint="eastAsia" w:ascii="方正小标宋简体" w:hAnsi="方正小标宋简体" w:eastAsia="方正小标宋简体" w:cs="方正小标宋简体"/>
          <w:sz w:val="44"/>
          <w:szCs w:val="44"/>
          <w:lang w:eastAsia="zh-CN"/>
        </w:rPr>
        <w:t>的起草说明</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szCs w:val="32"/>
        </w:rPr>
      </w:pPr>
    </w:p>
    <w:p>
      <w:pPr>
        <w:keepNext w:val="0"/>
        <w:keepLines w:val="0"/>
        <w:pageBreakBefore w:val="0"/>
        <w:widowControl w:val="0"/>
        <w:numPr>
          <w:ilvl w:val="0"/>
          <w:numId w:val="1"/>
        </w:numPr>
        <w:kinsoku/>
        <w:wordWrap/>
        <w:overflowPunct/>
        <w:topLinePunct w:val="0"/>
        <w:bidi w:val="0"/>
        <w:adjustRightInd/>
        <w:snapToGrid/>
        <w:spacing w:line="560" w:lineRule="exact"/>
        <w:ind w:left="0" w:leftChars="0" w:firstLine="640" w:firstLineChars="200"/>
        <w:textAlignment w:val="auto"/>
        <w:rPr>
          <w:rFonts w:hint="eastAsia" w:ascii="黑体" w:hAnsi="宋体" w:eastAsia="黑体"/>
          <w:szCs w:val="32"/>
        </w:rPr>
      </w:pPr>
      <w:r>
        <w:rPr>
          <w:rFonts w:hint="eastAsia" w:ascii="黑体" w:hAnsi="宋体" w:eastAsia="黑体"/>
          <w:szCs w:val="32"/>
          <w:lang w:eastAsia="zh-CN"/>
        </w:rPr>
        <w:t>主要</w:t>
      </w:r>
      <w:r>
        <w:rPr>
          <w:rFonts w:hint="eastAsia" w:ascii="黑体" w:hAnsi="宋体" w:eastAsia="黑体"/>
          <w:szCs w:val="32"/>
        </w:rPr>
        <w:t>背景</w:t>
      </w:r>
      <w:r>
        <w:rPr>
          <w:rFonts w:hint="eastAsia" w:ascii="黑体" w:hAnsi="宋体" w:eastAsia="黑体"/>
          <w:szCs w:val="32"/>
          <w:lang w:eastAsia="zh-CN"/>
        </w:rPr>
        <w:t>和依据</w:t>
      </w:r>
    </w:p>
    <w:p>
      <w:pPr>
        <w:keepNext w:val="0"/>
        <w:keepLines w:val="0"/>
        <w:pageBreakBefore w:val="0"/>
        <w:widowControl w:val="0"/>
        <w:numPr>
          <w:ins w:id="0" w:author="Unknown" w:date=""/>
        </w:numPr>
        <w:kinsoku/>
        <w:wordWrap/>
        <w:overflowPunct/>
        <w:topLinePunct w:val="0"/>
        <w:bidi w:val="0"/>
        <w:adjustRightInd/>
        <w:snapToGrid/>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hAnsi="Times New Roman" w:eastAsia="仿宋_GB2312" w:cs="Times New Roman"/>
          <w:color w:val="auto"/>
          <w:sz w:val="32"/>
          <w:szCs w:val="32"/>
          <w:highlight w:val="none"/>
          <w:lang w:eastAsia="zh-CN"/>
        </w:rPr>
        <w:t>为贯彻落实省、市关于</w:t>
      </w:r>
      <w:r>
        <w:rPr>
          <w:rFonts w:hint="eastAsia" w:ascii="仿宋_GB2312" w:eastAsia="仿宋_GB2312"/>
          <w:color w:val="auto"/>
          <w:sz w:val="32"/>
          <w:szCs w:val="32"/>
          <w:highlight w:val="none"/>
          <w:lang w:eastAsia="zh-CN"/>
        </w:rPr>
        <w:t>“</w:t>
      </w:r>
      <w:r>
        <w:rPr>
          <w:rFonts w:hint="eastAsia" w:ascii="仿宋_GB2312" w:hAnsi="Times New Roman" w:eastAsia="仿宋_GB2312" w:cs="Times New Roman"/>
          <w:color w:val="auto"/>
          <w:sz w:val="32"/>
          <w:szCs w:val="32"/>
          <w:highlight w:val="none"/>
          <w:lang w:eastAsia="zh-CN"/>
        </w:rPr>
        <w:t>大综合一体化</w:t>
      </w:r>
      <w:r>
        <w:rPr>
          <w:rFonts w:hint="eastAsia" w:ascii="仿宋_GB2312" w:eastAsia="仿宋_GB2312"/>
          <w:color w:val="auto"/>
          <w:sz w:val="32"/>
          <w:szCs w:val="32"/>
          <w:highlight w:val="none"/>
          <w:lang w:eastAsia="zh-CN"/>
        </w:rPr>
        <w:t>”</w:t>
      </w:r>
      <w:r>
        <w:rPr>
          <w:rFonts w:hint="eastAsia" w:ascii="仿宋_GB2312" w:hAnsi="Times New Roman" w:eastAsia="仿宋_GB2312" w:cs="Times New Roman"/>
          <w:color w:val="auto"/>
          <w:sz w:val="32"/>
          <w:szCs w:val="32"/>
          <w:highlight w:val="none"/>
          <w:lang w:eastAsia="zh-CN"/>
        </w:rPr>
        <w:t>行政执法改革决策部署，温州市鹿城区将逐步推进街镇以“赋权形式”开展综合行政执法工作。根据《浙江省综合行政执法条例》、《中共浙江省委办公厅浙江省人民政府办公厅印发关于深化综合行政执法改革的实施意见的通知》（浙委办发〔2019〕46号）、《浙江省人民政府办公厅关于推进乡镇（街道）综合行政执法工作的通知》（浙政办发〔2021〕51号）等文件要求</w:t>
      </w:r>
      <w:r>
        <w:rPr>
          <w:rFonts w:hint="eastAsia" w:ascii="仿宋_GB2312" w:cs="Times New Roman"/>
          <w:color w:val="auto"/>
          <w:sz w:val="32"/>
          <w:szCs w:val="32"/>
          <w:highlight w:val="none"/>
          <w:lang w:eastAsia="zh-CN"/>
        </w:rPr>
        <w:t>，起草</w:t>
      </w:r>
      <w:r>
        <w:rPr>
          <w:rFonts w:hint="eastAsia" w:ascii="仿宋_GB2312" w:hAnsi="Times New Roman" w:eastAsia="仿宋_GB2312" w:cs="Times New Roman"/>
          <w:color w:val="auto"/>
          <w:sz w:val="32"/>
          <w:szCs w:val="32"/>
          <w:highlight w:val="none"/>
          <w:lang w:eastAsia="zh-CN"/>
        </w:rPr>
        <w:t>《温州市鹿城区街镇综合行政执法事项目录（</w:t>
      </w:r>
      <w:r>
        <w:rPr>
          <w:rFonts w:hint="eastAsia" w:ascii="仿宋_GB2312" w:hAnsi="Times New Roman" w:eastAsia="仿宋_GB2312" w:cs="Times New Roman"/>
          <w:color w:val="auto"/>
          <w:sz w:val="32"/>
          <w:szCs w:val="32"/>
          <w:highlight w:val="none"/>
          <w:lang w:val="en-US" w:eastAsia="zh-CN"/>
        </w:rPr>
        <w:t>2022</w:t>
      </w:r>
      <w:r>
        <w:rPr>
          <w:rFonts w:hint="eastAsia" w:ascii="仿宋_GB2312" w:hAnsi="Times New Roman" w:eastAsia="仿宋_GB2312" w:cs="Times New Roman"/>
          <w:color w:val="auto"/>
          <w:sz w:val="32"/>
          <w:szCs w:val="32"/>
          <w:highlight w:val="none"/>
          <w:lang w:eastAsia="zh-CN"/>
        </w:rPr>
        <w:t>)（征求意见稿）》</w:t>
      </w:r>
      <w:r>
        <w:rPr>
          <w:rFonts w:hint="eastAsia" w:ascii="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rPr>
          <w:rFonts w:hint="eastAsia" w:ascii="黑体" w:hAnsi="宋体" w:eastAsia="黑体"/>
          <w:szCs w:val="32"/>
          <w:lang w:eastAsia="zh-CN"/>
        </w:rPr>
      </w:pPr>
      <w:r>
        <w:rPr>
          <w:rFonts w:hint="eastAsia" w:ascii="黑体" w:hAnsi="宋体" w:eastAsia="黑体"/>
          <w:szCs w:val="32"/>
          <w:lang w:val="en-US" w:eastAsia="zh-CN"/>
        </w:rPr>
        <w:t>二、</w:t>
      </w:r>
      <w:r>
        <w:rPr>
          <w:rFonts w:hint="eastAsia" w:ascii="黑体" w:hAnsi="宋体" w:eastAsia="黑体"/>
          <w:szCs w:val="32"/>
          <w:lang w:eastAsia="zh-CN"/>
        </w:rPr>
        <w:t>主要内容</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36" w:firstLineChars="200"/>
        <w:jc w:val="both"/>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spacing w:val="-1"/>
          <w:sz w:val="32"/>
          <w:szCs w:val="32"/>
          <w:lang w:val="en-US" w:eastAsia="zh-CN" w:bidi="zh-CN"/>
        </w:rPr>
        <w:t>根据</w:t>
      </w:r>
      <w:r>
        <w:rPr>
          <w:rFonts w:hint="eastAsia" w:ascii="仿宋_GB2312" w:hAnsi="仿宋_GB2312" w:eastAsia="仿宋_GB2312" w:cs="仿宋_GB2312"/>
          <w:sz w:val="32"/>
          <w:szCs w:val="32"/>
          <w:highlight w:val="none"/>
        </w:rPr>
        <w:t>《浙江省人民政府办公厅关于推进乡镇（街道）综合行政执法工作的通知》（浙政办发〔2021〕51号）</w:t>
      </w:r>
      <w:r>
        <w:rPr>
          <w:rFonts w:hint="eastAsia" w:ascii="仿宋_GB2312" w:hAnsi="仿宋_GB2312" w:eastAsia="仿宋_GB2312" w:cs="仿宋_GB2312"/>
          <w:sz w:val="32"/>
          <w:szCs w:val="32"/>
          <w:highlight w:val="none"/>
          <w:lang w:eastAsia="zh-CN"/>
        </w:rPr>
        <w:t>文件精神，鹿城区综合行政执法指导办公室经过前期调研和征求意见，结合“承接能力和迫切需要”的指导原则，在浙江省综合行政执法事项统一目录和乡镇（街道）综合行政执法事项指导目录中筛选了</w:t>
      </w:r>
      <w:r>
        <w:rPr>
          <w:rFonts w:hint="eastAsia" w:ascii="仿宋_GB2312" w:eastAsia="仿宋_GB2312"/>
          <w:color w:val="auto"/>
          <w:sz w:val="32"/>
          <w:szCs w:val="32"/>
          <w:highlight w:val="none"/>
          <w:lang w:val="en-US" w:eastAsia="zh-CN"/>
        </w:rPr>
        <w:t>317项执法事项纳入</w:t>
      </w:r>
      <w:r>
        <w:rPr>
          <w:rFonts w:hint="eastAsia" w:ascii="仿宋_GB2312" w:hAnsi="Times New Roman" w:eastAsia="仿宋_GB2312" w:cs="Times New Roman"/>
          <w:color w:val="auto"/>
          <w:sz w:val="32"/>
          <w:szCs w:val="32"/>
          <w:highlight w:val="none"/>
          <w:lang w:eastAsia="zh-CN"/>
        </w:rPr>
        <w:t>《温州市鹿城区街镇综合行政执法事项目录（</w:t>
      </w:r>
      <w:r>
        <w:rPr>
          <w:rFonts w:hint="eastAsia" w:ascii="仿宋_GB2312" w:hAnsi="Times New Roman" w:eastAsia="仿宋_GB2312" w:cs="Times New Roman"/>
          <w:color w:val="auto"/>
          <w:sz w:val="32"/>
          <w:szCs w:val="32"/>
          <w:highlight w:val="none"/>
          <w:lang w:val="en-US" w:eastAsia="zh-CN"/>
        </w:rPr>
        <w:t>2022</w:t>
      </w:r>
      <w:r>
        <w:rPr>
          <w:rFonts w:hint="eastAsia" w:ascii="仿宋_GB2312" w:hAnsi="Times New Roman" w:eastAsia="仿宋_GB2312" w:cs="Times New Roman"/>
          <w:color w:val="auto"/>
          <w:sz w:val="32"/>
          <w:szCs w:val="32"/>
          <w:highlight w:val="none"/>
          <w:lang w:eastAsia="zh-CN"/>
        </w:rPr>
        <w:t>)（征求意见稿）》</w:t>
      </w:r>
      <w:r>
        <w:rPr>
          <w:rFonts w:hint="eastAsia" w:ascii="仿宋_GB2312" w:eastAsia="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涉及人社、建设、农业农村、市场监管、民宗、消防、教育等7个条线</w:t>
      </w:r>
      <w:r>
        <w:rPr>
          <w:rFonts w:hint="eastAsia" w:ascii="仿宋_GB2312" w:eastAsia="仿宋_GB2312"/>
          <w:color w:val="auto"/>
          <w:sz w:val="32"/>
          <w:szCs w:val="32"/>
          <w:highlight w:val="none"/>
          <w:lang w:val="en-US" w:eastAsia="zh-CN"/>
        </w:rPr>
        <w:t>；纳入街镇执法综合事项目录的执法事项经区政府决策公布后，将统一赋权相关街镇</w:t>
      </w:r>
      <w:r>
        <w:rPr>
          <w:rFonts w:hint="eastAsia" w:ascii="仿宋_GB2312" w:hAnsi="仿宋_GB2312" w:eastAsia="仿宋_GB2312" w:cs="仿宋_GB2312"/>
          <w:sz w:val="32"/>
          <w:szCs w:val="32"/>
          <w:highlight w:val="none"/>
          <w:lang w:val="en-US" w:eastAsia="zh-CN"/>
        </w:rPr>
        <w:t>行使相关执法事项的行政处罚权以及与行政处罚相关的行政检查、行政强制措施等职权。</w:t>
      </w:r>
    </w:p>
    <w:p>
      <w:pPr>
        <w:pStyle w:val="2"/>
        <w:keepNext w:val="0"/>
        <w:keepLines w:val="0"/>
        <w:pageBreakBefore w:val="0"/>
        <w:kinsoku/>
        <w:wordWrap/>
        <w:overflowPunct/>
        <w:topLinePunct w:val="0"/>
        <w:bidi w:val="0"/>
        <w:adjustRightInd/>
        <w:spacing w:line="560" w:lineRule="exact"/>
        <w:textAlignment w:val="auto"/>
        <w:rPr>
          <w:rFonts w:hint="default"/>
          <w:lang w:val="en-US" w:eastAsia="zh-CN"/>
        </w:rPr>
      </w:pP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w:t>
      </w:r>
      <w:r>
        <w:rPr>
          <w:rFonts w:hint="eastAsia" w:ascii="仿宋_GB2312" w:hAnsi="Times New Roman" w:eastAsia="仿宋_GB2312" w:cs="Times New Roman"/>
          <w:color w:val="auto"/>
          <w:sz w:val="32"/>
          <w:szCs w:val="32"/>
          <w:highlight w:val="none"/>
          <w:lang w:eastAsia="zh-CN"/>
        </w:rPr>
        <w:t>温州市鹿城区街镇综合行政执法事项目录（</w:t>
      </w:r>
      <w:r>
        <w:rPr>
          <w:rFonts w:hint="eastAsia" w:ascii="仿宋_GB2312" w:hAnsi="Times New Roman" w:eastAsia="仿宋_GB2312" w:cs="Times New Roman"/>
          <w:color w:val="auto"/>
          <w:sz w:val="32"/>
          <w:szCs w:val="32"/>
          <w:highlight w:val="none"/>
          <w:lang w:val="en-US" w:eastAsia="zh-CN"/>
        </w:rPr>
        <w:t>2022</w:t>
      </w:r>
      <w:r>
        <w:rPr>
          <w:rFonts w:hint="eastAsia" w:ascii="仿宋_GB2312" w:hAnsi="Times New Roman" w:eastAsia="仿宋_GB2312" w:cs="Times New Roman"/>
          <w:color w:val="auto"/>
          <w:sz w:val="32"/>
          <w:szCs w:val="32"/>
          <w:highlight w:val="none"/>
          <w:lang w:eastAsia="zh-CN"/>
        </w:rPr>
        <w:t>)（征求意见稿）</w:t>
      </w:r>
      <w:r>
        <w:rPr>
          <w:rFonts w:hint="eastAsia" w:ascii="仿宋_GB2312" w:eastAsia="仿宋_GB2312"/>
          <w:color w:val="auto"/>
          <w:sz w:val="32"/>
          <w:szCs w:val="32"/>
          <w:highlight w:val="none"/>
          <w:lang w:eastAsia="zh-CN"/>
        </w:rPr>
        <w:t>》由区综合行政执法指导部门、区司法部门联合各有关赋权单位进行定期评估，相关事项可结合实际实行动态调整，并向社会公布。</w:t>
      </w:r>
    </w:p>
    <w:p>
      <w:pPr>
        <w:keepNext w:val="0"/>
        <w:keepLines w:val="0"/>
        <w:pageBreakBefore w:val="0"/>
        <w:widowControl w:val="0"/>
        <w:kinsoku/>
        <w:wordWrap/>
        <w:overflowPunct/>
        <w:topLinePunct w:val="0"/>
        <w:bidi w:val="0"/>
        <w:adjustRightInd/>
        <w:snapToGrid/>
        <w:spacing w:line="560" w:lineRule="exact"/>
        <w:textAlignment w:val="auto"/>
        <w:rPr>
          <w:rFonts w:ascii="仿宋_GB2312"/>
          <w:szCs w:val="32"/>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宋体" w:eastAsia="仿宋_GB2312" w:cs="宋体"/>
          <w:color w:val="auto"/>
          <w:kern w:val="2"/>
          <w:sz w:val="32"/>
          <w:szCs w:val="32"/>
          <w:highlight w:val="none"/>
          <w:lang w:val="en-US" w:eastAsia="zh-CN" w:bidi="zh-CN"/>
        </w:rPr>
      </w:pPr>
      <w:r>
        <w:rPr>
          <w:rFonts w:hint="eastAsia" w:ascii="楷体_GB2312" w:hAnsi="仿宋_GB2312" w:eastAsia="楷体_GB2312"/>
          <w:lang w:val="en-US" w:eastAsia="zh-CN"/>
        </w:rPr>
        <w:t xml:space="preserve">                     </w:t>
      </w:r>
      <w:r>
        <w:rPr>
          <w:rFonts w:hint="eastAsia" w:ascii="仿宋_GB2312" w:hAnsi="宋体" w:eastAsia="仿宋_GB2312" w:cs="宋体"/>
          <w:color w:val="auto"/>
          <w:kern w:val="2"/>
          <w:sz w:val="32"/>
          <w:szCs w:val="32"/>
          <w:highlight w:val="none"/>
          <w:lang w:val="en-US" w:eastAsia="zh-CN" w:bidi="zh-CN"/>
        </w:rPr>
        <w:t>温州市鹿城区综合行政执法</w:t>
      </w:r>
      <w:r>
        <w:rPr>
          <w:rFonts w:hint="eastAsia" w:ascii="仿宋_GB2312" w:hAnsi="宋体" w:cs="宋体"/>
          <w:color w:val="auto"/>
          <w:kern w:val="2"/>
          <w:sz w:val="32"/>
          <w:szCs w:val="32"/>
          <w:highlight w:val="none"/>
          <w:lang w:val="en-US" w:eastAsia="zh-CN" w:bidi="zh-CN"/>
        </w:rPr>
        <w:t>指导办公室</w:t>
      </w:r>
    </w:p>
    <w:p>
      <w:pPr>
        <w:pStyle w:val="2"/>
        <w:keepNext w:val="0"/>
        <w:keepLines w:val="0"/>
        <w:pageBreakBefore w:val="0"/>
        <w:kinsoku/>
        <w:wordWrap/>
        <w:overflowPunct/>
        <w:topLinePunct w:val="0"/>
        <w:bidi w:val="0"/>
        <w:adjustRightInd/>
        <w:spacing w:line="560" w:lineRule="exact"/>
        <w:textAlignment w:val="auto"/>
        <w:rPr>
          <w:rFonts w:hint="default" w:ascii="仿宋_GB2312" w:hAnsi="宋体" w:eastAsia="仿宋_GB2312" w:cs="宋体"/>
          <w:color w:val="auto"/>
          <w:kern w:val="2"/>
          <w:sz w:val="32"/>
          <w:szCs w:val="32"/>
          <w:highlight w:val="none"/>
          <w:lang w:val="en-US" w:eastAsia="zh-CN" w:bidi="zh-CN"/>
        </w:rPr>
      </w:pPr>
      <w:r>
        <w:rPr>
          <w:rFonts w:hint="eastAsia" w:ascii="仿宋_GB2312" w:hAnsi="宋体" w:eastAsia="仿宋_GB2312" w:cs="宋体"/>
          <w:color w:val="auto"/>
          <w:kern w:val="2"/>
          <w:sz w:val="32"/>
          <w:szCs w:val="32"/>
          <w:highlight w:val="none"/>
          <w:lang w:val="en-US" w:eastAsia="zh-CN" w:bidi="zh-CN"/>
        </w:rPr>
        <w:t xml:space="preserve">                             202</w:t>
      </w:r>
      <w:r>
        <w:rPr>
          <w:rFonts w:hint="eastAsia" w:ascii="仿宋_GB2312" w:eastAsia="仿宋_GB2312" w:cs="宋体"/>
          <w:color w:val="auto"/>
          <w:kern w:val="2"/>
          <w:sz w:val="32"/>
          <w:szCs w:val="32"/>
          <w:highlight w:val="none"/>
          <w:lang w:val="en-US" w:eastAsia="zh-CN" w:bidi="zh-CN"/>
        </w:rPr>
        <w:t>2</w:t>
      </w:r>
      <w:r>
        <w:rPr>
          <w:rFonts w:hint="eastAsia" w:ascii="仿宋_GB2312" w:hAnsi="宋体" w:eastAsia="仿宋_GB2312" w:cs="宋体"/>
          <w:color w:val="auto"/>
          <w:kern w:val="2"/>
          <w:sz w:val="32"/>
          <w:szCs w:val="32"/>
          <w:highlight w:val="none"/>
          <w:lang w:val="en-US" w:eastAsia="zh-CN" w:bidi="zh-CN"/>
        </w:rPr>
        <w:t>年</w:t>
      </w:r>
      <w:r>
        <w:rPr>
          <w:rFonts w:hint="eastAsia" w:ascii="仿宋_GB2312" w:eastAsia="仿宋_GB2312" w:cs="宋体"/>
          <w:color w:val="auto"/>
          <w:kern w:val="2"/>
          <w:sz w:val="32"/>
          <w:szCs w:val="32"/>
          <w:highlight w:val="none"/>
          <w:lang w:val="en-US" w:eastAsia="zh-CN" w:bidi="zh-CN"/>
        </w:rPr>
        <w:t>4</w:t>
      </w:r>
      <w:r>
        <w:rPr>
          <w:rFonts w:hint="eastAsia" w:ascii="仿宋_GB2312" w:hAnsi="宋体" w:eastAsia="仿宋_GB2312" w:cs="宋体"/>
          <w:color w:val="auto"/>
          <w:kern w:val="2"/>
          <w:sz w:val="32"/>
          <w:szCs w:val="32"/>
          <w:highlight w:val="none"/>
          <w:lang w:val="en-US" w:eastAsia="zh-CN" w:bidi="zh-CN"/>
        </w:rPr>
        <w:t>月</w:t>
      </w:r>
      <w:r>
        <w:rPr>
          <w:rFonts w:hint="eastAsia" w:ascii="仿宋_GB2312" w:eastAsia="仿宋_GB2312" w:cs="宋体"/>
          <w:color w:val="auto"/>
          <w:kern w:val="2"/>
          <w:sz w:val="32"/>
          <w:szCs w:val="32"/>
          <w:highlight w:val="none"/>
          <w:lang w:val="en-US" w:eastAsia="zh-CN" w:bidi="zh-CN"/>
        </w:rPr>
        <w:t>21</w:t>
      </w:r>
      <w:r>
        <w:rPr>
          <w:rFonts w:hint="eastAsia" w:ascii="仿宋_GB2312" w:hAnsi="宋体" w:eastAsia="仿宋_GB2312" w:cs="宋体"/>
          <w:color w:val="auto"/>
          <w:kern w:val="2"/>
          <w:sz w:val="32"/>
          <w:szCs w:val="32"/>
          <w:highlight w:val="none"/>
          <w:lang w:val="en-US" w:eastAsia="zh-CN" w:bidi="zh-CN"/>
        </w:rPr>
        <w:t>日</w:t>
      </w:r>
    </w:p>
    <w:p>
      <w:pPr>
        <w:keepNext w:val="0"/>
        <w:keepLines w:val="0"/>
        <w:pageBreakBefore w:val="0"/>
        <w:widowControl w:val="0"/>
        <w:kinsoku/>
        <w:wordWrap/>
        <w:overflowPunct/>
        <w:topLinePunct w:val="0"/>
        <w:bidi w:val="0"/>
        <w:adjustRightInd/>
        <w:snapToGrid/>
        <w:spacing w:line="560" w:lineRule="exact"/>
        <w:textAlignment w:val="auto"/>
        <w:rPr>
          <w:rFonts w:ascii="黑体" w:hAnsi="方正小标宋简体" w:eastAsia="黑体" w:cs="方正小标宋简体"/>
          <w:spacing w:val="-12"/>
          <w:szCs w:val="32"/>
        </w:rPr>
      </w:pPr>
    </w:p>
    <w:p>
      <w:pPr>
        <w:keepNext w:val="0"/>
        <w:keepLines w:val="0"/>
        <w:pageBreakBefore w:val="0"/>
        <w:kinsoku/>
        <w:wordWrap/>
        <w:overflowPunct/>
        <w:topLinePunct w:val="0"/>
        <w:bidi w:val="0"/>
        <w:adjustRightInd/>
        <w:spacing w:line="560" w:lineRule="exact"/>
        <w:textAlignment w:val="auto"/>
        <w:rPr>
          <w:rFonts w:hint="eastAsia"/>
          <w:lang w:val="en-US" w:eastAsia="zh-CN"/>
        </w:rPr>
      </w:pPr>
      <w:bookmarkStart w:id="0" w:name="_GoBack"/>
      <w:bookmarkEnd w:id="0"/>
    </w:p>
    <w:sectPr>
      <w:footerReference r:id="rId3" w:type="default"/>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514C0"/>
    <w:multiLevelType w:val="singleLevel"/>
    <w:tmpl w:val="AB0514C0"/>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0B"/>
    <w:rsid w:val="0001320F"/>
    <w:rsid w:val="00231213"/>
    <w:rsid w:val="00354695"/>
    <w:rsid w:val="004A6B0E"/>
    <w:rsid w:val="00523B0B"/>
    <w:rsid w:val="006F7E4B"/>
    <w:rsid w:val="00A17F6F"/>
    <w:rsid w:val="00E54740"/>
    <w:rsid w:val="00E84ED1"/>
    <w:rsid w:val="01A911EE"/>
    <w:rsid w:val="02D35243"/>
    <w:rsid w:val="08DB0558"/>
    <w:rsid w:val="0AAD4EFA"/>
    <w:rsid w:val="12855B32"/>
    <w:rsid w:val="13501AB4"/>
    <w:rsid w:val="16984EEE"/>
    <w:rsid w:val="16CD682D"/>
    <w:rsid w:val="1E9B2A6E"/>
    <w:rsid w:val="252C2672"/>
    <w:rsid w:val="39DF5AAD"/>
    <w:rsid w:val="3BE37451"/>
    <w:rsid w:val="3F071E73"/>
    <w:rsid w:val="480E5775"/>
    <w:rsid w:val="4916112D"/>
    <w:rsid w:val="51BA47C7"/>
    <w:rsid w:val="555E7DFA"/>
    <w:rsid w:val="599D05AA"/>
    <w:rsid w:val="5C3830CF"/>
    <w:rsid w:val="5D7E0FB5"/>
    <w:rsid w:val="5F8C764A"/>
    <w:rsid w:val="63F315EA"/>
    <w:rsid w:val="692B6447"/>
    <w:rsid w:val="6AF723A7"/>
    <w:rsid w:val="6B324701"/>
    <w:rsid w:val="6BE93B90"/>
    <w:rsid w:val="6D83481E"/>
    <w:rsid w:val="6DF72F6D"/>
    <w:rsid w:val="76954781"/>
    <w:rsid w:val="7C0C1F7B"/>
    <w:rsid w:val="7EFB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style>
  <w:style w:type="paragraph" w:styleId="3">
    <w:name w:val="Body Text"/>
    <w:basedOn w:val="1"/>
    <w:next w:val="2"/>
    <w:qFormat/>
    <w:uiPriority w:val="1"/>
    <w:pPr>
      <w:ind w:left="108"/>
    </w:pPr>
    <w:rPr>
      <w:rFonts w:ascii="宋体" w:hAnsi="宋体" w:eastAsia="宋体" w:cs="宋体"/>
      <w:sz w:val="32"/>
      <w:szCs w:val="32"/>
      <w:lang w:val="zh-CN" w:eastAsia="zh-CN" w:bidi="zh-CN"/>
    </w:rPr>
  </w:style>
  <w:style w:type="paragraph" w:styleId="4">
    <w:name w:val="Normal Indent"/>
    <w:basedOn w:val="1"/>
    <w:unhideWhenUsed/>
    <w:qFormat/>
    <w:uiPriority w:val="99"/>
    <w:pPr>
      <w:ind w:firstLine="200" w:firstLineChars="200"/>
    </w:pPr>
    <w:rPr>
      <w:rFonts w:ascii="Times New Roman" w:hAnsi="Times New Roman"/>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link w:val="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1">
    <w:name w:val="Hyperlink"/>
    <w:basedOn w:val="10"/>
    <w:semiHidden/>
    <w:unhideWhenUsed/>
    <w:uiPriority w:val="99"/>
    <w:rPr>
      <w:color w:val="0000FF"/>
      <w:u w:val="single"/>
    </w:rPr>
  </w:style>
  <w:style w:type="character" w:customStyle="1" w:styleId="12">
    <w:name w:val="HTML 预设格式 Char"/>
    <w:basedOn w:val="10"/>
    <w:link w:val="7"/>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652</Words>
  <Characters>685</Characters>
  <Lines>10</Lines>
  <Paragraphs>3</Paragraphs>
  <TotalTime>0</TotalTime>
  <ScaleCrop>false</ScaleCrop>
  <LinksUpToDate>false</LinksUpToDate>
  <CharactersWithSpaces>736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2018-10-31T04:18:00Z</dcterms:created>
  <dc:creator>徐宁</dc:creator>
  <cp:lastModifiedBy>kingkingfly</cp:lastModifiedBy>
  <cp:lastPrinted>2021-11-30T08:23:00Z</cp:lastPrinted>
  <dcterms:modified xsi:type="dcterms:W3CDTF">2022-04-21T08:55:07Z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AAA17A222F02488CADE748810943B98A</vt:lpwstr>
  </property>
</Properties>
</file>