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关于《关于加强和改进新形势下征兵工作的实施意见》的起草说明</w:t>
      </w:r>
    </w:p>
    <w:p>
      <w:pPr>
        <w:spacing w:line="600" w:lineRule="exact"/>
        <w:ind w:firstLine="640" w:firstLineChars="200"/>
        <w:textAlignment w:val="baseline"/>
        <w:rPr>
          <w:rFonts w:hint="eastAsia" w:ascii="仿宋_GB2312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ascii="仿宋_GB2312" w:hAnsi="小标宋"/>
          <w:color w:val="000000"/>
          <w:w w:val="80"/>
          <w:szCs w:val="32"/>
        </w:rPr>
      </w:pPr>
      <w:r>
        <w:rPr>
          <w:rFonts w:hint="eastAsia" w:ascii="仿宋_GB2312"/>
          <w:szCs w:val="32"/>
        </w:rPr>
        <w:t>现将《关于加强和改进形势下征兵工作的实施意见》起草</w:t>
      </w:r>
      <w:r>
        <w:rPr>
          <w:rFonts w:hint="eastAsia" w:ascii="仿宋_GB2312"/>
          <w:szCs w:val="32"/>
          <w:lang w:eastAsia="zh-CN"/>
        </w:rPr>
        <w:t>修订</w:t>
      </w:r>
      <w:r>
        <w:rPr>
          <w:rFonts w:hint="eastAsia" w:ascii="仿宋_GB2312"/>
          <w:szCs w:val="32"/>
        </w:rPr>
        <w:t>情况</w:t>
      </w:r>
      <w:r>
        <w:rPr>
          <w:rFonts w:hint="eastAsia" w:ascii="仿宋_GB2312"/>
          <w:szCs w:val="32"/>
          <w:lang w:eastAsia="zh-CN"/>
        </w:rPr>
        <w:t>说明</w:t>
      </w:r>
      <w:r>
        <w:rPr>
          <w:rFonts w:hint="eastAsia" w:ascii="仿宋_GB2312"/>
          <w:szCs w:val="32"/>
        </w:rPr>
        <w:t>如下。</w:t>
      </w:r>
    </w:p>
    <w:p>
      <w:pPr>
        <w:spacing w:line="600" w:lineRule="exact"/>
        <w:ind w:firstLine="640" w:firstLineChars="200"/>
        <w:rPr>
          <w:rFonts w:ascii="黑体" w:eastAsia="黑体"/>
          <w:szCs w:val="32"/>
        </w:rPr>
      </w:pPr>
      <w:r>
        <w:rPr>
          <w:rFonts w:hint="eastAsia" w:ascii="黑体" w:hAnsi="宋体" w:eastAsia="黑体"/>
          <w:szCs w:val="32"/>
        </w:rPr>
        <w:t>一、出台政策的背景和依据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为进一步加强国防建设，适应新的形势任务要求，高标准高质量完成征兵工作任务，根据《中华人民共和国兵役法》《征兵工作条例》《浙江省征兵工作条例》等法律法规以及《浙江省大学生征兵工作实施办法》（浙司联〔2016〕7号）、《温州市人民政府 温州军分区关于加强和改进新形势下征兵工作的实施意见》（温政发〔2016〕46号）等文件规定，起草该文件。</w:t>
      </w:r>
    </w:p>
    <w:p>
      <w:pPr>
        <w:numPr>
          <w:ins w:id="0" w:author="Unknown" w:date=""/>
        </w:num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二、前期研究讨论情况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为适应新形势，解决新问题，9月份，经区征兵领导小组会议研究，决定对《关于加强和改进新形势下征兵工作的实施意见》</w:t>
      </w:r>
      <w:r>
        <w:rPr>
          <w:rFonts w:hint="eastAsia" w:ascii="仿宋_GB2312" w:hAnsi="微软雅黑" w:cs="宋体"/>
          <w:kern w:val="0"/>
          <w:szCs w:val="32"/>
        </w:rPr>
        <w:t>（2018年6月19日印发）</w:t>
      </w:r>
      <w:r>
        <w:rPr>
          <w:rFonts w:hint="eastAsia" w:ascii="仿宋_GB2312"/>
        </w:rPr>
        <w:t>进行补充修订完善。区征兵办综合前期各有关单位工作中提出的意见建议，起草了《关于加强和改进新形势下征兵工作的实施意见（修订稿）》，于10月12日征求14个街（镇）、区征兵领导小组成员单位意见，</w:t>
      </w:r>
      <w:r>
        <w:rPr>
          <w:rFonts w:hint="eastAsia" w:ascii="仿宋_GB2312"/>
          <w:lang w:eastAsia="zh-CN"/>
        </w:rPr>
        <w:t>再予以修改完善。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三、主要内容和框架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宋体" w:eastAsia="楷体_GB2312"/>
          <w:szCs w:val="32"/>
        </w:rPr>
        <w:t>（一）</w:t>
      </w:r>
      <w:r>
        <w:rPr>
          <w:rFonts w:hint="eastAsia" w:ascii="楷体_GB2312" w:hAnsi="黑体" w:eastAsia="楷体_GB2312" w:cs="宋体"/>
          <w:kern w:val="0"/>
          <w:szCs w:val="32"/>
        </w:rPr>
        <w:t>加强征兵组织领导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（二）强化征兵目标责任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（三）完善征兵宣传机制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（四）拓展征兵宣传渠道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（五）营造征兵宣传氛围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（六）设立专项征兵经费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（七）落实征兵工作奖惩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（八）发放大学生一次性奖励金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（九）提高艰苦地区优待标准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（十）落实个人立功受奖奖励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（十一）加大军属优待力度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（十二）优惠招考录用政策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（十三）完善职业技能培训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（十四）加大就业扶持力度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（十五）加大兵役登记检查力度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hAnsi="微软雅黑" w:eastAsia="楷体_GB2312" w:cs="宋体"/>
          <w:kern w:val="0"/>
          <w:szCs w:val="32"/>
        </w:rPr>
      </w:pPr>
      <w:r>
        <w:rPr>
          <w:rFonts w:hint="eastAsia" w:ascii="楷体_GB2312" w:hAnsi="黑体" w:eastAsia="楷体_GB2312" w:cs="宋体"/>
          <w:kern w:val="0"/>
          <w:szCs w:val="32"/>
        </w:rPr>
        <w:t>（十六）加大兵役执法力度</w:t>
      </w:r>
      <w:r>
        <w:rPr>
          <w:rFonts w:hint="eastAsia" w:ascii="楷体_GB2312" w:hAnsi="微软雅黑" w:eastAsia="楷体_GB2312" w:cs="宋体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hAnsi="微软雅黑" w:eastAsia="楷体_GB2312" w:cs="宋体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B0B"/>
    <w:rsid w:val="0001320F"/>
    <w:rsid w:val="000D70FD"/>
    <w:rsid w:val="001741AB"/>
    <w:rsid w:val="00221285"/>
    <w:rsid w:val="00231213"/>
    <w:rsid w:val="00342D1D"/>
    <w:rsid w:val="00354695"/>
    <w:rsid w:val="00487B71"/>
    <w:rsid w:val="004A6B0E"/>
    <w:rsid w:val="004F645C"/>
    <w:rsid w:val="00523B0B"/>
    <w:rsid w:val="006F78C8"/>
    <w:rsid w:val="006F7E4B"/>
    <w:rsid w:val="009531E1"/>
    <w:rsid w:val="00A17F6F"/>
    <w:rsid w:val="00A35EDA"/>
    <w:rsid w:val="00AB34D7"/>
    <w:rsid w:val="00D47081"/>
    <w:rsid w:val="00E54740"/>
    <w:rsid w:val="00E84ED1"/>
    <w:rsid w:val="00F94434"/>
    <w:rsid w:val="023866F6"/>
    <w:rsid w:val="097A23B6"/>
    <w:rsid w:val="11365160"/>
    <w:rsid w:val="1559766E"/>
    <w:rsid w:val="24B3089C"/>
    <w:rsid w:val="36E90DFF"/>
    <w:rsid w:val="43BB266C"/>
    <w:rsid w:val="58823868"/>
    <w:rsid w:val="70203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TML 预设格式 Char"/>
    <w:basedOn w:val="6"/>
    <w:link w:val="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826</Words>
  <Characters>4714</Characters>
  <Lines>39</Lines>
  <Paragraphs>11</Paragraphs>
  <TotalTime>12</TotalTime>
  <ScaleCrop>false</ScaleCrop>
  <LinksUpToDate>false</LinksUpToDate>
  <CharactersWithSpaces>5529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2018-10-31T04:18:00Z</dcterms:created>
  <dc:creator>徐宁</dc:creator>
  <cp:lastModifiedBy>kingkingfly</cp:lastModifiedBy>
  <dcterms:modified xsi:type="dcterms:W3CDTF">2021-12-15T04:01:46Z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F989E7E94B1E4B84A56262947A7830E7</vt:lpwstr>
  </property>
</Properties>
</file>