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小标宋" w:hAnsi="方正小标宋简体" w:eastAsia="小标宋" w:cs="方正小标宋简体"/>
          <w:sz w:val="44"/>
          <w:szCs w:val="44"/>
        </w:rPr>
      </w:pPr>
      <w:r>
        <w:rPr>
          <w:rFonts w:hint="eastAsia" w:ascii="小标宋" w:hAnsi="方正小标宋简体" w:eastAsia="小标宋" w:cs="方正小标宋简体"/>
          <w:sz w:val="44"/>
          <w:szCs w:val="44"/>
        </w:rPr>
        <w:t>关于</w:t>
      </w:r>
      <w:r>
        <w:rPr>
          <w:rFonts w:hint="eastAsia" w:ascii="小标宋" w:hAnsi="方正小标宋简体" w:eastAsia="小标宋" w:cs="方正小标宋简体"/>
          <w:sz w:val="44"/>
          <w:szCs w:val="44"/>
          <w:lang w:eastAsia="zh-CN"/>
        </w:rPr>
        <w:t>《</w:t>
      </w:r>
      <w:r>
        <w:rPr>
          <w:rFonts w:hint="eastAsia" w:ascii="小标宋" w:hAnsi="小标宋" w:eastAsia="小标宋" w:cs="小标宋"/>
          <w:b w:val="0"/>
          <w:bCs w:val="0"/>
          <w:sz w:val="44"/>
          <w:szCs w:val="44"/>
          <w:lang w:val="en-US" w:eastAsia="zh-CN"/>
        </w:rPr>
        <w:t>鹿城区国有土地上公建配套设施数字化管理办法》</w:t>
      </w:r>
      <w:r>
        <w:rPr>
          <w:rFonts w:hint="eastAsia" w:ascii="小标宋" w:hAnsi="方正小标宋简体" w:eastAsia="小标宋" w:cs="方正小标宋简体"/>
          <w:sz w:val="44"/>
          <w:szCs w:val="44"/>
        </w:rPr>
        <w:t>的起草说明</w:t>
      </w:r>
    </w:p>
    <w:p>
      <w:pPr>
        <w:pStyle w:val="5"/>
        <w:tabs>
          <w:tab w:val="center" w:pos="4153"/>
          <w:tab w:val="left" w:pos="5880"/>
        </w:tabs>
        <w:spacing w:line="572" w:lineRule="exact"/>
        <w:ind w:firstLine="640"/>
        <w:jc w:val="center"/>
        <w:rPr>
          <w:rFonts w:ascii="仿宋_GB2312" w:eastAsia="仿宋_GB2312"/>
          <w:sz w:val="32"/>
          <w:szCs w:val="32"/>
        </w:rPr>
      </w:pPr>
      <w:r>
        <w:rPr>
          <w:rFonts w:hint="eastAsia" w:ascii="仿宋_GB2312" w:eastAsia="仿宋_GB2312"/>
          <w:sz w:val="32"/>
          <w:szCs w:val="32"/>
          <w:lang w:eastAsia="zh-CN"/>
        </w:rPr>
        <w:t>鹿城区机关事务管理中心</w:t>
      </w:r>
    </w:p>
    <w:p>
      <w:pPr>
        <w:spacing w:line="600" w:lineRule="exact"/>
        <w:rPr>
          <w:rFonts w:hint="eastAsia" w:ascii="仿宋_GB2312"/>
          <w:szCs w:val="32"/>
        </w:rPr>
      </w:pPr>
    </w:p>
    <w:p>
      <w:pPr>
        <w:keepNext w:val="0"/>
        <w:keepLines w:val="0"/>
        <w:pageBreakBefore w:val="0"/>
        <w:widowControl w:val="0"/>
        <w:kinsoku/>
        <w:wordWrap/>
        <w:overflowPunct/>
        <w:topLinePunct w:val="0"/>
        <w:autoSpaceDE/>
        <w:autoSpaceDN/>
        <w:bidi w:val="0"/>
        <w:adjustRightInd/>
        <w:snapToGrid/>
        <w:spacing w:line="580" w:lineRule="atLeast"/>
        <w:ind w:firstLine="640" w:firstLineChars="200"/>
        <w:rPr>
          <w:rFonts w:ascii="黑体" w:eastAsia="黑体"/>
          <w:szCs w:val="32"/>
        </w:rPr>
      </w:pPr>
      <w:r>
        <w:rPr>
          <w:rFonts w:hint="eastAsia" w:ascii="黑体" w:hAnsi="宋体" w:eastAsia="黑体"/>
          <w:szCs w:val="32"/>
        </w:rPr>
        <w:t>一、出台政策的背景和依据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bookmarkStart w:id="0" w:name="_GoBack"/>
      <w:r>
        <w:rPr>
          <w:rFonts w:hint="eastAsia" w:ascii="仿宋_GB2312" w:hAnsi="仿宋_GB2312" w:eastAsia="仿宋_GB2312" w:cs="仿宋_GB2312"/>
          <w:sz w:val="32"/>
          <w:szCs w:val="32"/>
          <w:lang w:val="en-US" w:eastAsia="zh-CN"/>
        </w:rPr>
        <w:t>公建配套设施是开发商按照国家及地方有关规定在住宅区土地范围内与商品住宅配套修建的各种公用建筑。抓好公建配套设施管理工作，发挥好公建配套设施公共服务功能，提升群众获得感、满意度也是我省高质量发展建设共同富裕示范区的题中之意。2016年我中心代表区政府接收各开发地块上的公建配套设施，有效打破了以往公建配套设施建而不移、移而不管的局面，但公建配套设施移交管理中仍存在</w:t>
      </w:r>
      <w:r>
        <w:rPr>
          <w:rFonts w:hint="eastAsia" w:ascii="仿宋_GB2312" w:hAnsi="仿宋_GB2312" w:eastAsia="仿宋_GB2312" w:cs="仿宋_GB2312"/>
          <w:color w:val="auto"/>
          <w:sz w:val="32"/>
          <w:szCs w:val="32"/>
          <w:u w:val="none"/>
          <w:lang w:val="en-US" w:eastAsia="zh-CN"/>
        </w:rPr>
        <w:t>各部门间信息不对称、</w:t>
      </w:r>
      <w:r>
        <w:rPr>
          <w:rFonts w:hint="eastAsia" w:ascii="仿宋_GB2312" w:hAnsi="仿宋_GB2312" w:eastAsia="仿宋_GB2312" w:cs="仿宋_GB2312"/>
          <w:color w:val="auto"/>
          <w:sz w:val="32"/>
          <w:szCs w:val="32"/>
          <w:u w:val="none"/>
          <w:lang w:val="en-US" w:eastAsia="zh-CN"/>
        </w:rPr>
        <w:t>接收的公建设施品质良莠不齐、</w:t>
      </w:r>
      <w:r>
        <w:rPr>
          <w:rFonts w:hint="eastAsia" w:ascii="仿宋_GB2312" w:hAnsi="仿宋_GB2312" w:eastAsia="仿宋_GB2312" w:cs="仿宋_GB2312"/>
          <w:color w:val="auto"/>
          <w:sz w:val="32"/>
          <w:szCs w:val="32"/>
          <w:u w:val="none"/>
          <w:lang w:val="en-US" w:eastAsia="zh-CN"/>
        </w:rPr>
        <w:t>分散各处的公建资产日常监管等问题</w:t>
      </w:r>
      <w:r>
        <w:rPr>
          <w:rFonts w:hint="eastAsia" w:ascii="仿宋_GB2312" w:hAnsi="仿宋_GB2312" w:eastAsia="仿宋_GB2312" w:cs="仿宋_GB2312"/>
          <w:color w:val="auto"/>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80" w:lineRule="atLeast"/>
        <w:ind w:firstLine="640" w:firstLineChars="200"/>
        <w:jc w:val="both"/>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为加快推进我区国有土地上公建配套设施全过程管理工作,切实加强国有资产管理,充分发挥公建配套设施的公共服务功能,根据《中华人民共和国城乡规划法》、《中华人民共和国公共文化服务保障法》、《浙江省城乡规划条例》、《关于进一步加强市区国有出让土地上公建配套设施移交管理的通知》(温政办发明电〔2016〕5号)、《关于加快推进全区国有出让土地上公建配套设施移交管理的通知》（温鹿政办发明电〔2016〕78号）等有关文件规定,结合我区公建配套设施数字化改革要求制定本办法。</w:t>
      </w:r>
    </w:p>
    <w:bookmarkEnd w:id="0"/>
    <w:p>
      <w:pPr>
        <w:keepNext w:val="0"/>
        <w:keepLines w:val="0"/>
        <w:pageBreakBefore w:val="0"/>
        <w:widowControl w:val="0"/>
        <w:numPr>
          <w:ins w:id="0" w:author="Unknown" w:date=""/>
        </w:numPr>
        <w:kinsoku/>
        <w:wordWrap/>
        <w:overflowPunct/>
        <w:topLinePunct w:val="0"/>
        <w:autoSpaceDE/>
        <w:autoSpaceDN/>
        <w:bidi w:val="0"/>
        <w:adjustRightInd/>
        <w:snapToGrid/>
        <w:spacing w:line="580" w:lineRule="atLeast"/>
        <w:ind w:firstLine="640" w:firstLineChars="200"/>
        <w:rPr>
          <w:rFonts w:ascii="黑体" w:hAnsi="宋体" w:eastAsia="黑体"/>
          <w:szCs w:val="32"/>
        </w:rPr>
      </w:pPr>
      <w:r>
        <w:rPr>
          <w:rFonts w:hint="eastAsia" w:ascii="黑体" w:hAnsi="宋体" w:eastAsia="黑体"/>
          <w:szCs w:val="32"/>
        </w:rPr>
        <w:t>二、前期研究讨论情况</w:t>
      </w:r>
    </w:p>
    <w:p>
      <w:pPr>
        <w:pStyle w:val="3"/>
        <w:keepNext w:val="0"/>
        <w:keepLines w:val="0"/>
        <w:pageBreakBefore w:val="0"/>
        <w:widowControl w:val="0"/>
        <w:kinsoku/>
        <w:wordWrap/>
        <w:overflowPunct/>
        <w:topLinePunct w:val="0"/>
        <w:autoSpaceDE/>
        <w:autoSpaceDN/>
        <w:bidi w:val="0"/>
        <w:adjustRightInd/>
        <w:snapToGrid/>
        <w:spacing w:line="580" w:lineRule="atLeast"/>
        <w:rPr>
          <w:rFonts w:hint="eastAsia" w:ascii="仿宋_GB2312" w:hAnsi="仿宋_GB2312" w:eastAsia="仿宋_GB2312" w:cs="仿宋_GB2312"/>
          <w:lang w:val="en-US" w:eastAsia="zh-CN"/>
        </w:rPr>
      </w:pPr>
      <w:r>
        <w:rPr>
          <w:rFonts w:hint="eastAsia" w:ascii="仿宋_GB2312"/>
          <w:lang w:val="en-US" w:eastAsia="zh-CN"/>
        </w:rPr>
        <w:t xml:space="preserve">    </w:t>
      </w:r>
      <w:r>
        <w:rPr>
          <w:rFonts w:hint="eastAsia" w:ascii="仿宋_GB2312" w:hAnsi="仿宋_GB2312" w:eastAsia="仿宋_GB2312" w:cs="仿宋_GB2312"/>
          <w:lang w:val="en-US" w:eastAsia="zh-CN"/>
        </w:rPr>
        <w:t>我中心于2022年3月3日起草，并经过多次修改形成了《鹿城区国有土地上公建配套设施数字化管理办法（起草稿）》。2022年7月7日，区委常委、区政府党组成员伍国军牵头召开研究关于数字化改革“浙里公建设施在线”平台会议，初步向各参会单位征求意见，共收集</w:t>
      </w:r>
      <w:r>
        <w:rPr>
          <w:rFonts w:hint="eastAsia" w:ascii="仿宋_GB2312" w:hAnsi="仿宋_GB2312" w:eastAsia="仿宋_GB2312" w:cs="仿宋_GB2312"/>
          <w:color w:val="000000"/>
          <w:kern w:val="0"/>
          <w:sz w:val="32"/>
          <w:szCs w:val="32"/>
          <w:lang w:val="en-US" w:eastAsia="zh-CN" w:bidi="ar-SA"/>
        </w:rPr>
        <w:t>资规鹿城分局、区财政局、区住建局、区民政局、区文广旅体局、区卫健局、区行政执法局、区教育局等单位总计32条意见，采纳修改18条。2022年10月19日，我中心再次以书面形式，向</w:t>
      </w:r>
      <w:r>
        <w:rPr>
          <w:rFonts w:hint="eastAsia" w:ascii="仿宋_GB2312" w:hAnsi="仿宋_GB2312" w:eastAsia="仿宋_GB2312" w:cs="仿宋_GB2312"/>
          <w:sz w:val="32"/>
          <w:szCs w:val="32"/>
        </w:rPr>
        <w:t>区政府直属各单位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各街道办事处、镇人民政府</w:t>
      </w:r>
      <w:r>
        <w:rPr>
          <w:rFonts w:hint="eastAsia" w:ascii="仿宋_GB2312" w:hAnsi="仿宋_GB2312" w:eastAsia="仿宋_GB2312" w:cs="仿宋_GB2312"/>
          <w:sz w:val="32"/>
          <w:szCs w:val="32"/>
          <w:lang w:eastAsia="zh-CN"/>
        </w:rPr>
        <w:t>公开征求意见，共反馈意见</w:t>
      </w:r>
      <w:r>
        <w:rPr>
          <w:rFonts w:hint="eastAsia" w:ascii="仿宋_GB2312" w:hAnsi="仿宋_GB2312" w:eastAsia="仿宋_GB2312" w:cs="仿宋_GB2312"/>
          <w:sz w:val="32"/>
          <w:szCs w:val="32"/>
          <w:lang w:val="en-US" w:eastAsia="zh-CN"/>
        </w:rPr>
        <w:t>15条，采纳修改10条，新增1条。</w:t>
      </w:r>
    </w:p>
    <w:p>
      <w:pPr>
        <w:keepNext w:val="0"/>
        <w:keepLines w:val="0"/>
        <w:pageBreakBefore w:val="0"/>
        <w:widowControl w:val="0"/>
        <w:kinsoku/>
        <w:wordWrap/>
        <w:overflowPunct/>
        <w:topLinePunct w:val="0"/>
        <w:autoSpaceDE/>
        <w:autoSpaceDN/>
        <w:bidi w:val="0"/>
        <w:adjustRightInd/>
        <w:snapToGrid/>
        <w:spacing w:line="580" w:lineRule="atLeast"/>
        <w:ind w:firstLine="640" w:firstLineChars="200"/>
        <w:rPr>
          <w:rFonts w:ascii="黑体" w:hAnsi="宋体" w:eastAsia="黑体"/>
          <w:szCs w:val="32"/>
        </w:rPr>
      </w:pPr>
      <w:r>
        <w:rPr>
          <w:rFonts w:hint="eastAsia" w:ascii="黑体" w:hAnsi="宋体" w:eastAsia="黑体"/>
          <w:szCs w:val="32"/>
        </w:rPr>
        <w:t>三、主要内容和框架</w:t>
      </w:r>
    </w:p>
    <w:p>
      <w:pPr>
        <w:pStyle w:val="2"/>
        <w:keepNext w:val="0"/>
        <w:keepLines w:val="0"/>
        <w:pageBreakBefore w:val="0"/>
        <w:widowControl w:val="0"/>
        <w:kinsoku/>
        <w:wordWrap/>
        <w:overflowPunct/>
        <w:topLinePunct w:val="0"/>
        <w:autoSpaceDE/>
        <w:autoSpaceDN/>
        <w:bidi w:val="0"/>
        <w:adjustRightInd/>
        <w:snapToGrid/>
        <w:spacing w:before="157" w:beforeLines="50" w:after="157" w:afterLines="50" w:line="580" w:lineRule="atLeast"/>
        <w:ind w:left="0" w:leftChars="0" w:right="0" w:rightChars="0" w:firstLine="0" w:firstLineChars="0"/>
        <w:jc w:val="left"/>
        <w:textAlignment w:val="auto"/>
        <w:outlineLvl w:val="9"/>
        <w:rPr>
          <w:rFonts w:hint="eastAsia" w:ascii="仿宋_GB2312" w:hAnsi="仿宋_GB2312" w:eastAsia="仿宋_GB2312" w:cs="仿宋_GB2312"/>
          <w:color w:val="000000"/>
          <w:kern w:val="0"/>
          <w:sz w:val="32"/>
          <w:szCs w:val="32"/>
          <w:lang w:val="en-US" w:eastAsia="zh-CN" w:bidi="ar-SA"/>
        </w:rPr>
      </w:pPr>
      <w:r>
        <w:rPr>
          <w:rFonts w:hint="eastAsia" w:ascii="楷体_GB2312" w:hAnsi="宋体" w:eastAsia="楷体_GB231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000000"/>
          <w:kern w:val="0"/>
          <w:sz w:val="32"/>
          <w:szCs w:val="32"/>
          <w:lang w:val="en-US" w:eastAsia="zh-CN" w:bidi="ar-SA"/>
        </w:rPr>
        <w:t>本办法分为六个章节，包括总则、公建建设数字化管理、公建移交数字化管理、公建使用数字化管理、责任追究、附则，共三十六条。</w:t>
      </w:r>
    </w:p>
    <w:p>
      <w:pPr>
        <w:keepNext w:val="0"/>
        <w:keepLines w:val="0"/>
        <w:pageBreakBefore w:val="0"/>
        <w:widowControl w:val="0"/>
        <w:numPr>
          <w:ilvl w:val="0"/>
          <w:numId w:val="1"/>
        </w:numPr>
        <w:kinsoku/>
        <w:wordWrap/>
        <w:overflowPunct/>
        <w:topLinePunct w:val="0"/>
        <w:autoSpaceDE/>
        <w:autoSpaceDN/>
        <w:bidi w:val="0"/>
        <w:adjustRightInd/>
        <w:snapToGrid/>
        <w:spacing w:line="580" w:lineRule="atLeas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总则</w:t>
      </w:r>
    </w:p>
    <w:p>
      <w:pPr>
        <w:pStyle w:val="4"/>
        <w:keepNext w:val="0"/>
        <w:keepLines w:val="0"/>
        <w:pageBreakBefore w:val="0"/>
        <w:widowControl w:val="0"/>
        <w:kinsoku/>
        <w:wordWrap/>
        <w:overflowPunct/>
        <w:topLinePunct w:val="0"/>
        <w:autoSpaceDE/>
        <w:autoSpaceDN/>
        <w:bidi w:val="0"/>
        <w:adjustRightInd/>
        <w:snapToGrid/>
        <w:spacing w:line="580" w:lineRule="atLeast"/>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000000"/>
          <w:kern w:val="0"/>
          <w:sz w:val="32"/>
          <w:szCs w:val="32"/>
          <w:lang w:val="en-US" w:eastAsia="zh-CN" w:bidi="ar-SA"/>
        </w:rPr>
        <w:t xml:space="preserve"> 第一条至第十条，主要解释本办法法律依据，明确公建配套设施定义、明确各部门在公建管理工作中的各项职责等。</w:t>
      </w:r>
    </w:p>
    <w:p>
      <w:pPr>
        <w:keepNext w:val="0"/>
        <w:keepLines w:val="0"/>
        <w:pageBreakBefore w:val="0"/>
        <w:widowControl w:val="0"/>
        <w:numPr>
          <w:ilvl w:val="0"/>
          <w:numId w:val="1"/>
        </w:numPr>
        <w:kinsoku/>
        <w:wordWrap/>
        <w:overflowPunct/>
        <w:topLinePunct w:val="0"/>
        <w:autoSpaceDE/>
        <w:autoSpaceDN/>
        <w:bidi w:val="0"/>
        <w:adjustRightInd/>
        <w:snapToGrid/>
        <w:spacing w:line="580" w:lineRule="atLeast"/>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公建建设数字化管理</w:t>
      </w:r>
    </w:p>
    <w:p>
      <w:pPr>
        <w:pStyle w:val="3"/>
        <w:keepNext w:val="0"/>
        <w:keepLines w:val="0"/>
        <w:pageBreakBefore w:val="0"/>
        <w:widowControl w:val="0"/>
        <w:kinsoku/>
        <w:wordWrap/>
        <w:overflowPunct/>
        <w:topLinePunct w:val="0"/>
        <w:autoSpaceDE/>
        <w:autoSpaceDN/>
        <w:bidi w:val="0"/>
        <w:adjustRightInd/>
        <w:snapToGrid/>
        <w:spacing w:line="580" w:lineRule="atLeas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第十一条至第十八条，主要明确公建建设基本标椎，明确公建建设的数字化工作流程。</w:t>
      </w:r>
    </w:p>
    <w:p>
      <w:pPr>
        <w:keepNext w:val="0"/>
        <w:keepLines w:val="0"/>
        <w:pageBreakBefore w:val="0"/>
        <w:widowControl w:val="0"/>
        <w:numPr>
          <w:ilvl w:val="0"/>
          <w:numId w:val="1"/>
        </w:numPr>
        <w:kinsoku/>
        <w:wordWrap/>
        <w:overflowPunct/>
        <w:topLinePunct w:val="0"/>
        <w:autoSpaceDE/>
        <w:autoSpaceDN/>
        <w:bidi w:val="0"/>
        <w:adjustRightInd/>
        <w:snapToGrid/>
        <w:spacing w:line="580" w:lineRule="atLeast"/>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公建移交数字化管理</w:t>
      </w:r>
    </w:p>
    <w:p>
      <w:pPr>
        <w:pStyle w:val="4"/>
        <w:keepNext w:val="0"/>
        <w:keepLines w:val="0"/>
        <w:pageBreakBefore w:val="0"/>
        <w:widowControl w:val="0"/>
        <w:kinsoku/>
        <w:wordWrap/>
        <w:overflowPunct/>
        <w:topLinePunct w:val="0"/>
        <w:autoSpaceDE/>
        <w:autoSpaceDN/>
        <w:bidi w:val="0"/>
        <w:adjustRightInd/>
        <w:snapToGrid/>
        <w:spacing w:line="580" w:lineRule="atLeast"/>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 xml:space="preserve">  第十九条至第二十四条，主要明确公建移交基本标准，明确公建移交的数字化工作流程。</w:t>
      </w:r>
    </w:p>
    <w:p>
      <w:pPr>
        <w:keepNext w:val="0"/>
        <w:keepLines w:val="0"/>
        <w:pageBreakBefore w:val="0"/>
        <w:widowControl w:val="0"/>
        <w:numPr>
          <w:ilvl w:val="0"/>
          <w:numId w:val="1"/>
        </w:numPr>
        <w:kinsoku/>
        <w:wordWrap/>
        <w:overflowPunct/>
        <w:topLinePunct w:val="0"/>
        <w:autoSpaceDE/>
        <w:autoSpaceDN/>
        <w:bidi w:val="0"/>
        <w:adjustRightInd/>
        <w:snapToGrid/>
        <w:spacing w:line="580" w:lineRule="atLeast"/>
        <w:ind w:left="0" w:leftChars="0" w:firstLine="640" w:firstLineChars="20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公建使用数字化管理</w:t>
      </w:r>
    </w:p>
    <w:p>
      <w:pPr>
        <w:pStyle w:val="4"/>
        <w:keepNext w:val="0"/>
        <w:keepLines w:val="0"/>
        <w:pageBreakBefore w:val="0"/>
        <w:widowControl w:val="0"/>
        <w:kinsoku/>
        <w:wordWrap/>
        <w:overflowPunct/>
        <w:topLinePunct w:val="0"/>
        <w:autoSpaceDE/>
        <w:autoSpaceDN/>
        <w:bidi w:val="0"/>
        <w:adjustRightInd/>
        <w:snapToGrid/>
        <w:spacing w:line="580" w:lineRule="atLeas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kern w:val="2"/>
          <w:sz w:val="32"/>
          <w:szCs w:val="32"/>
          <w:lang w:val="en-US" w:eastAsia="zh-CN" w:bidi="ar-SA"/>
        </w:rPr>
        <w:t>第二十五条至第二十九条，主要规范公建的使用，明确公建使用的数字化管理流程。</w:t>
      </w:r>
    </w:p>
    <w:p>
      <w:pPr>
        <w:keepNext w:val="0"/>
        <w:keepLines w:val="0"/>
        <w:pageBreakBefore w:val="0"/>
        <w:widowControl w:val="0"/>
        <w:numPr>
          <w:ilvl w:val="0"/>
          <w:numId w:val="1"/>
        </w:numPr>
        <w:kinsoku/>
        <w:wordWrap/>
        <w:overflowPunct/>
        <w:topLinePunct w:val="0"/>
        <w:autoSpaceDE/>
        <w:autoSpaceDN/>
        <w:bidi w:val="0"/>
        <w:adjustRightInd/>
        <w:snapToGrid/>
        <w:spacing w:line="580" w:lineRule="atLeast"/>
        <w:ind w:left="0" w:leftChars="0"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责任追究</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80" w:lineRule="atLeast"/>
        <w:ind w:left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第三十条至第三十二条，主要规定了公建管理不当的处罚措施。</w:t>
      </w:r>
    </w:p>
    <w:p>
      <w:pPr>
        <w:keepNext w:val="0"/>
        <w:keepLines w:val="0"/>
        <w:pageBreakBefore w:val="0"/>
        <w:widowControl w:val="0"/>
        <w:numPr>
          <w:ilvl w:val="0"/>
          <w:numId w:val="1"/>
        </w:numPr>
        <w:kinsoku/>
        <w:wordWrap/>
        <w:overflowPunct/>
        <w:topLinePunct w:val="0"/>
        <w:autoSpaceDE/>
        <w:autoSpaceDN/>
        <w:bidi w:val="0"/>
        <w:adjustRightInd/>
        <w:snapToGrid/>
        <w:spacing w:line="580" w:lineRule="atLeast"/>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附则</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80"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第三十三条至第三十七条，其他关于公建管理的补充事项。</w:t>
      </w:r>
    </w:p>
    <w:p>
      <w:pPr>
        <w:tabs>
          <w:tab w:val="left" w:pos="7560"/>
        </w:tabs>
        <w:adjustRightInd w:val="0"/>
        <w:snapToGrid w:val="0"/>
        <w:spacing w:line="580" w:lineRule="exact"/>
        <w:rPr>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小标宋">
    <w:panose1 w:val="03000509000000000000"/>
    <w:charset w:val="86"/>
    <w:family w:val="script"/>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B4621E"/>
    <w:multiLevelType w:val="singleLevel"/>
    <w:tmpl w:val="FBB4621E"/>
    <w:lvl w:ilvl="0" w:tentative="0">
      <w:start w:val="1"/>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nknown">
    <w15:presenceInfo w15:providerId="None" w15:userId="Unknow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1MGI2Y2IwMzNhMmUwMTRhZjRjM2UzMDIxMGUyYTkifQ=="/>
  </w:docVars>
  <w:rsids>
    <w:rsidRoot w:val="00523B0B"/>
    <w:rsid w:val="0001320F"/>
    <w:rsid w:val="00231213"/>
    <w:rsid w:val="00354695"/>
    <w:rsid w:val="004A6B0E"/>
    <w:rsid w:val="00523B0B"/>
    <w:rsid w:val="006F7E4B"/>
    <w:rsid w:val="00A17F6F"/>
    <w:rsid w:val="00E54740"/>
    <w:rsid w:val="00E84ED1"/>
    <w:rsid w:val="191E4B77"/>
    <w:rsid w:val="3F8F54F0"/>
    <w:rsid w:val="3FA34006"/>
    <w:rsid w:val="65B566F9"/>
    <w:rsid w:val="6FF3F456"/>
    <w:rsid w:val="75FA7AE5"/>
    <w:rsid w:val="7F7AB8CB"/>
    <w:rsid w:val="AF3F4051"/>
    <w:rsid w:val="EBF5423E"/>
    <w:rsid w:val="EFE7B541"/>
    <w:rsid w:val="FD7989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0"/>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endnote text"/>
    <w:basedOn w:val="1"/>
    <w:qFormat/>
    <w:uiPriority w:val="0"/>
    <w:pPr>
      <w:widowControl w:val="0"/>
      <w:jc w:val="both"/>
    </w:pPr>
    <w:rPr>
      <w:rFonts w:ascii="Calibri" w:hAnsi="Calibri"/>
      <w:kern w:val="2"/>
      <w:sz w:val="21"/>
      <w:szCs w:val="24"/>
      <w:lang w:val="en-US" w:eastAsia="zh-CN" w:bidi="ar-SA"/>
    </w:rPr>
  </w:style>
  <w:style w:type="paragraph" w:styleId="3">
    <w:name w:val="Body Text"/>
    <w:basedOn w:val="1"/>
    <w:next w:val="4"/>
    <w:unhideWhenUsed/>
    <w:qFormat/>
    <w:uiPriority w:val="99"/>
    <w:pPr>
      <w:spacing w:after="120"/>
    </w:pPr>
  </w:style>
  <w:style w:type="paragraph" w:styleId="4">
    <w:name w:val="Body Text First Indent"/>
    <w:basedOn w:val="3"/>
    <w:next w:val="1"/>
    <w:qFormat/>
    <w:uiPriority w:val="0"/>
    <w:pPr>
      <w:spacing w:line="312" w:lineRule="auto"/>
      <w:ind w:firstLine="420"/>
    </w:pPr>
    <w:rPr>
      <w:rFonts w:ascii="Calibri" w:hAnsi="Calibri" w:eastAsia="宋体" w:cs="Times New Roman"/>
    </w:rPr>
  </w:style>
  <w:style w:type="paragraph" w:styleId="5">
    <w:name w:val="HTML Preformatted"/>
    <w:basedOn w:val="1"/>
    <w:link w:val="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character" w:customStyle="1" w:styleId="8">
    <w:name w:val="HTML 预设格式 Char"/>
    <w:basedOn w:val="7"/>
    <w:link w:val="5"/>
    <w:qFormat/>
    <w:uiPriority w:val="0"/>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1074</Words>
  <Characters>1099</Characters>
  <Lines>10</Lines>
  <Paragraphs>3</Paragraphs>
  <TotalTime>3</TotalTime>
  <ScaleCrop>false</ScaleCrop>
  <LinksUpToDate>false</LinksUpToDate>
  <CharactersWithSpaces>1121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2018-11-01T04:18:00Z</dcterms:created>
  <dc:creator>徐宁</dc:creator>
  <cp:lastModifiedBy>kingkingfly</cp:lastModifiedBy>
  <cp:lastPrinted>2022-10-27T01:22:00Z</cp:lastPrinted>
  <dcterms:modified xsi:type="dcterms:W3CDTF">2022-11-08T06:44:35Z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0EA88D472DA44DD299C9B7CE84F2B29C</vt:lpwstr>
  </property>
</Properties>
</file>